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4ABA0C" w14:textId="77777777" w:rsidR="007F6778" w:rsidRPr="00AB448F" w:rsidRDefault="007F6778" w:rsidP="007F6778">
      <w:pPr>
        <w:jc w:val="left"/>
        <w:rPr>
          <w:rFonts w:asciiTheme="majorEastAsia" w:eastAsiaTheme="majorEastAsia" w:hAnsiTheme="majorEastAsia" w:cs="Times New Roman"/>
          <w:bCs/>
          <w:sz w:val="28"/>
          <w:szCs w:val="28"/>
        </w:rPr>
      </w:pPr>
      <w:r w:rsidRPr="00AB448F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>附件</w:t>
      </w:r>
      <w:r w:rsidR="00B05191" w:rsidRPr="00AB448F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>2</w:t>
      </w:r>
    </w:p>
    <w:p w14:paraId="1DD00C85" w14:textId="77777777" w:rsidR="007F6778" w:rsidRDefault="007F6778" w:rsidP="00927B78">
      <w:pPr>
        <w:jc w:val="center"/>
        <w:rPr>
          <w:rFonts w:ascii="黑体" w:eastAsia="黑体" w:hAnsi="Calibri" w:cs="Times New Roman"/>
          <w:b/>
          <w:bCs/>
          <w:sz w:val="32"/>
          <w:szCs w:val="32"/>
        </w:rPr>
      </w:pPr>
    </w:p>
    <w:p w14:paraId="517CF998" w14:textId="510F6D85" w:rsidR="00927B78" w:rsidRDefault="00D04F9C" w:rsidP="00927B78">
      <w:pPr>
        <w:jc w:val="center"/>
        <w:rPr>
          <w:rFonts w:ascii="黑体" w:eastAsia="黑体"/>
          <w:b/>
          <w:bCs/>
          <w:sz w:val="32"/>
          <w:szCs w:val="32"/>
        </w:rPr>
      </w:pPr>
      <w:r w:rsidRPr="009B209C">
        <w:rPr>
          <w:rFonts w:ascii="黑体" w:eastAsia="黑体" w:hAnsi="Calibri" w:cs="Times New Roman" w:hint="eastAsia"/>
          <w:b/>
          <w:bCs/>
          <w:sz w:val="32"/>
          <w:szCs w:val="32"/>
        </w:rPr>
        <w:t>汕头大学</w:t>
      </w:r>
      <w:r w:rsidR="000617B8">
        <w:rPr>
          <w:rFonts w:ascii="黑体" w:eastAsia="黑体" w:hAnsi="Calibri" w:cs="Times New Roman" w:hint="eastAsia"/>
          <w:b/>
          <w:bCs/>
          <w:sz w:val="32"/>
          <w:szCs w:val="32"/>
        </w:rPr>
        <w:t>20</w:t>
      </w:r>
      <w:r w:rsidR="00744A8E">
        <w:rPr>
          <w:rFonts w:ascii="黑体" w:eastAsia="黑体" w:hAnsi="Calibri" w:cs="Times New Roman"/>
          <w:b/>
          <w:bCs/>
          <w:sz w:val="32"/>
          <w:szCs w:val="32"/>
        </w:rPr>
        <w:t>2</w:t>
      </w:r>
      <w:ins w:id="0" w:author="张克辉" w:date="2020-10-19T15:11:00Z">
        <w:r w:rsidR="008B153C">
          <w:rPr>
            <w:rFonts w:ascii="黑体" w:eastAsia="黑体" w:hAnsi="Calibri" w:cs="Times New Roman"/>
            <w:b/>
            <w:bCs/>
            <w:sz w:val="32"/>
            <w:szCs w:val="32"/>
          </w:rPr>
          <w:t>1</w:t>
        </w:r>
      </w:ins>
      <w:del w:id="1" w:author="张克辉" w:date="2020-10-19T15:11:00Z">
        <w:r w:rsidR="00744A8E" w:rsidDel="008B153C">
          <w:rPr>
            <w:rFonts w:ascii="黑体" w:eastAsia="黑体" w:hAnsi="Calibri" w:cs="Times New Roman"/>
            <w:b/>
            <w:bCs/>
            <w:sz w:val="32"/>
            <w:szCs w:val="32"/>
          </w:rPr>
          <w:delText>0</w:delText>
        </w:r>
      </w:del>
      <w:r w:rsidRPr="009B209C">
        <w:rPr>
          <w:rFonts w:ascii="黑体" w:eastAsia="黑体" w:hAnsi="Calibri" w:cs="Times New Roman" w:hint="eastAsia"/>
          <w:b/>
          <w:bCs/>
          <w:sz w:val="32"/>
          <w:szCs w:val="32"/>
        </w:rPr>
        <w:t>年</w:t>
      </w:r>
      <w:r w:rsidR="00645B22">
        <w:rPr>
          <w:rFonts w:ascii="黑体" w:eastAsia="黑体" w:hAnsi="Calibri" w:cs="Times New Roman" w:hint="eastAsia"/>
          <w:b/>
          <w:bCs/>
          <w:sz w:val="32"/>
          <w:szCs w:val="32"/>
        </w:rPr>
        <w:t>高水平运动队</w:t>
      </w:r>
      <w:r w:rsidR="00645B22">
        <w:rPr>
          <w:rFonts w:ascii="黑体" w:eastAsia="黑体" w:hAnsi="Calibri" w:cs="Times New Roman"/>
          <w:b/>
          <w:bCs/>
          <w:sz w:val="32"/>
          <w:szCs w:val="32"/>
        </w:rPr>
        <w:t>招生</w:t>
      </w:r>
      <w:r>
        <w:rPr>
          <w:rFonts w:ascii="黑体" w:eastAsia="黑体" w:hAnsi="Calibri" w:cs="Times New Roman" w:hint="eastAsia"/>
          <w:b/>
          <w:bCs/>
          <w:sz w:val="32"/>
          <w:szCs w:val="32"/>
        </w:rPr>
        <w:t>体育专项测试</w:t>
      </w:r>
    </w:p>
    <w:p w14:paraId="42802DA9" w14:textId="77777777" w:rsidR="00090A16" w:rsidRDefault="00D04F9C" w:rsidP="00927B78">
      <w:pPr>
        <w:jc w:val="center"/>
        <w:rPr>
          <w:rFonts w:ascii="黑体" w:eastAsia="黑体"/>
          <w:b/>
          <w:bCs/>
          <w:sz w:val="32"/>
          <w:szCs w:val="32"/>
        </w:rPr>
      </w:pPr>
      <w:r>
        <w:rPr>
          <w:rFonts w:ascii="黑体" w:eastAsia="黑体" w:hint="eastAsia"/>
          <w:b/>
          <w:bCs/>
          <w:sz w:val="32"/>
          <w:szCs w:val="32"/>
        </w:rPr>
        <w:t>考</w:t>
      </w:r>
      <w:r w:rsidR="00927B78">
        <w:rPr>
          <w:rFonts w:ascii="黑体" w:eastAsia="黑体" w:hint="eastAsia"/>
          <w:b/>
          <w:bCs/>
          <w:sz w:val="32"/>
          <w:szCs w:val="32"/>
        </w:rPr>
        <w:t xml:space="preserve">  </w:t>
      </w:r>
      <w:r>
        <w:rPr>
          <w:rFonts w:ascii="黑体" w:eastAsia="黑体" w:hint="eastAsia"/>
          <w:b/>
          <w:bCs/>
          <w:sz w:val="32"/>
          <w:szCs w:val="32"/>
        </w:rPr>
        <w:t>生</w:t>
      </w:r>
      <w:r w:rsidR="00927B78">
        <w:rPr>
          <w:rFonts w:ascii="黑体" w:eastAsia="黑体" w:hint="eastAsia"/>
          <w:b/>
          <w:bCs/>
          <w:sz w:val="32"/>
          <w:szCs w:val="32"/>
        </w:rPr>
        <w:t xml:space="preserve">  </w:t>
      </w:r>
      <w:r>
        <w:rPr>
          <w:rFonts w:ascii="黑体" w:eastAsia="黑体" w:hint="eastAsia"/>
          <w:b/>
          <w:bCs/>
          <w:sz w:val="32"/>
          <w:szCs w:val="32"/>
        </w:rPr>
        <w:t>承</w:t>
      </w:r>
      <w:r w:rsidR="00927B78">
        <w:rPr>
          <w:rFonts w:ascii="黑体" w:eastAsia="黑体" w:hint="eastAsia"/>
          <w:b/>
          <w:bCs/>
          <w:sz w:val="32"/>
          <w:szCs w:val="32"/>
        </w:rPr>
        <w:t xml:space="preserve">  </w:t>
      </w:r>
      <w:r>
        <w:rPr>
          <w:rFonts w:ascii="黑体" w:eastAsia="黑体" w:hint="eastAsia"/>
          <w:b/>
          <w:bCs/>
          <w:sz w:val="32"/>
          <w:szCs w:val="32"/>
        </w:rPr>
        <w:t>诺</w:t>
      </w:r>
      <w:r w:rsidR="00927B78">
        <w:rPr>
          <w:rFonts w:ascii="黑体" w:eastAsia="黑体" w:hint="eastAsia"/>
          <w:b/>
          <w:bCs/>
          <w:sz w:val="32"/>
          <w:szCs w:val="32"/>
        </w:rPr>
        <w:t xml:space="preserve">  </w:t>
      </w:r>
      <w:r>
        <w:rPr>
          <w:rFonts w:ascii="黑体" w:eastAsia="黑体" w:hint="eastAsia"/>
          <w:b/>
          <w:bCs/>
          <w:sz w:val="32"/>
          <w:szCs w:val="32"/>
        </w:rPr>
        <w:t>书</w:t>
      </w:r>
    </w:p>
    <w:p w14:paraId="4A648662" w14:textId="77777777" w:rsidR="00D04F9C" w:rsidRDefault="00D04F9C">
      <w:pPr>
        <w:rPr>
          <w:rFonts w:ascii="黑体" w:eastAsia="黑体"/>
          <w:b/>
          <w:bCs/>
          <w:sz w:val="32"/>
          <w:szCs w:val="32"/>
          <w:u w:val="single"/>
        </w:rPr>
      </w:pPr>
      <w:r>
        <w:rPr>
          <w:rFonts w:ascii="黑体" w:eastAsia="黑体" w:hint="eastAsia"/>
          <w:b/>
          <w:bCs/>
          <w:sz w:val="32"/>
          <w:szCs w:val="32"/>
        </w:rPr>
        <w:t xml:space="preserve">                                        NO. </w:t>
      </w:r>
      <w:r w:rsidRPr="00D04F9C">
        <w:rPr>
          <w:rFonts w:ascii="黑体" w:eastAsia="黑体" w:hint="eastAsia"/>
          <w:b/>
          <w:bCs/>
          <w:sz w:val="32"/>
          <w:szCs w:val="32"/>
          <w:u w:val="single"/>
        </w:rPr>
        <w:t xml:space="preserve"> </w:t>
      </w:r>
      <w:r>
        <w:rPr>
          <w:rFonts w:ascii="黑体" w:eastAsia="黑体" w:hint="eastAsia"/>
          <w:b/>
          <w:bCs/>
          <w:sz w:val="32"/>
          <w:szCs w:val="32"/>
          <w:u w:val="single"/>
        </w:rPr>
        <w:t xml:space="preserve">     </w:t>
      </w:r>
      <w:r w:rsidRPr="00D04F9C">
        <w:rPr>
          <w:rFonts w:ascii="黑体" w:eastAsia="黑体" w:hint="eastAsia"/>
          <w:b/>
          <w:bCs/>
          <w:sz w:val="32"/>
          <w:szCs w:val="32"/>
          <w:u w:val="single"/>
        </w:rPr>
        <w:t xml:space="preserve"> </w:t>
      </w:r>
    </w:p>
    <w:p w14:paraId="0D843D37" w14:textId="77777777" w:rsidR="00927B78" w:rsidRDefault="00927B78">
      <w:pPr>
        <w:rPr>
          <w:rFonts w:ascii="黑体" w:eastAsia="黑体"/>
          <w:b/>
          <w:bCs/>
          <w:sz w:val="32"/>
          <w:szCs w:val="32"/>
          <w:u w:val="single"/>
        </w:rPr>
      </w:pPr>
    </w:p>
    <w:p w14:paraId="252D11C4" w14:textId="57E962A7" w:rsidR="007F6778" w:rsidRPr="007F6778" w:rsidRDefault="00D04F9C" w:rsidP="007F6778">
      <w:pPr>
        <w:ind w:firstLineChars="200" w:firstLine="640"/>
        <w:rPr>
          <w:rFonts w:ascii="宋体" w:eastAsia="宋体" w:hAnsi="宋体"/>
          <w:bCs/>
          <w:sz w:val="32"/>
          <w:szCs w:val="32"/>
        </w:rPr>
      </w:pPr>
      <w:r w:rsidRPr="007F6778">
        <w:rPr>
          <w:rFonts w:ascii="宋体" w:eastAsia="宋体" w:hAnsi="宋体" w:hint="eastAsia"/>
          <w:bCs/>
          <w:sz w:val="32"/>
          <w:szCs w:val="32"/>
        </w:rPr>
        <w:t>本人姓名</w:t>
      </w:r>
      <w:r w:rsidRPr="007F6778">
        <w:rPr>
          <w:rFonts w:ascii="宋体" w:eastAsia="宋体" w:hAnsi="宋体" w:hint="eastAsia"/>
          <w:bCs/>
          <w:sz w:val="32"/>
          <w:szCs w:val="32"/>
          <w:u w:val="single"/>
        </w:rPr>
        <w:t xml:space="preserve">            </w:t>
      </w:r>
      <w:r w:rsidRPr="007F6778">
        <w:rPr>
          <w:rFonts w:ascii="宋体" w:eastAsia="宋体" w:hAnsi="宋体" w:hint="eastAsia"/>
          <w:bCs/>
          <w:sz w:val="32"/>
          <w:szCs w:val="32"/>
        </w:rPr>
        <w:t>，身份号码</w:t>
      </w:r>
      <w:r w:rsidRPr="007F6778">
        <w:rPr>
          <w:rFonts w:ascii="宋体" w:eastAsia="宋体" w:hAnsi="宋体" w:hint="eastAsia"/>
          <w:bCs/>
          <w:sz w:val="32"/>
          <w:szCs w:val="32"/>
          <w:u w:val="single"/>
        </w:rPr>
        <w:t xml:space="preserve">                  </w:t>
      </w:r>
      <w:r w:rsidRPr="007F6778">
        <w:rPr>
          <w:rFonts w:ascii="宋体" w:eastAsia="宋体" w:hAnsi="宋体" w:hint="eastAsia"/>
          <w:bCs/>
          <w:sz w:val="32"/>
          <w:szCs w:val="32"/>
        </w:rPr>
        <w:t>，</w:t>
      </w:r>
      <w:r w:rsidR="00027F04">
        <w:rPr>
          <w:rFonts w:ascii="宋体" w:eastAsia="宋体" w:hAnsi="宋体" w:hint="eastAsia"/>
          <w:bCs/>
          <w:sz w:val="32"/>
          <w:szCs w:val="32"/>
        </w:rPr>
        <w:t>考生</w:t>
      </w:r>
      <w:r w:rsidRPr="007F6778">
        <w:rPr>
          <w:rFonts w:ascii="宋体" w:eastAsia="宋体" w:hAnsi="宋体" w:hint="eastAsia"/>
          <w:bCs/>
          <w:sz w:val="32"/>
          <w:szCs w:val="32"/>
        </w:rPr>
        <w:t xml:space="preserve">号 </w:t>
      </w:r>
      <w:r w:rsidRPr="007F6778">
        <w:rPr>
          <w:rFonts w:ascii="宋体" w:eastAsia="宋体" w:hAnsi="宋体" w:hint="eastAsia"/>
          <w:bCs/>
          <w:sz w:val="32"/>
          <w:szCs w:val="32"/>
          <w:u w:val="single"/>
        </w:rPr>
        <w:t xml:space="preserve">            </w:t>
      </w:r>
      <w:r w:rsidRPr="007F6778">
        <w:rPr>
          <w:rFonts w:ascii="宋体" w:eastAsia="宋体" w:hAnsi="宋体" w:hint="eastAsia"/>
          <w:bCs/>
          <w:sz w:val="32"/>
          <w:szCs w:val="32"/>
        </w:rPr>
        <w:t>，报名参加</w:t>
      </w:r>
      <w:r w:rsidRPr="007F6778">
        <w:rPr>
          <w:rFonts w:ascii="宋体" w:eastAsia="宋体" w:hAnsi="宋体" w:cs="Times New Roman" w:hint="eastAsia"/>
          <w:bCs/>
          <w:sz w:val="32"/>
          <w:szCs w:val="32"/>
        </w:rPr>
        <w:t>汕头大学</w:t>
      </w:r>
      <w:r w:rsidR="00B41F83">
        <w:rPr>
          <w:rFonts w:ascii="宋体" w:eastAsia="宋体" w:hAnsi="宋体" w:cs="Times New Roman" w:hint="eastAsia"/>
          <w:bCs/>
          <w:sz w:val="32"/>
          <w:szCs w:val="32"/>
        </w:rPr>
        <w:t>20</w:t>
      </w:r>
      <w:r w:rsidR="00744A8E">
        <w:rPr>
          <w:rFonts w:ascii="宋体" w:eastAsia="宋体" w:hAnsi="宋体" w:cs="Times New Roman"/>
          <w:bCs/>
          <w:sz w:val="32"/>
          <w:szCs w:val="32"/>
        </w:rPr>
        <w:t>2</w:t>
      </w:r>
      <w:ins w:id="2" w:author="张克辉" w:date="2020-10-19T15:12:00Z">
        <w:r w:rsidR="008B153C">
          <w:rPr>
            <w:rFonts w:ascii="宋体" w:eastAsia="宋体" w:hAnsi="宋体" w:cs="Times New Roman"/>
            <w:bCs/>
            <w:sz w:val="32"/>
            <w:szCs w:val="32"/>
          </w:rPr>
          <w:t>1</w:t>
        </w:r>
      </w:ins>
      <w:del w:id="3" w:author="张克辉" w:date="2020-10-19T15:12:00Z">
        <w:r w:rsidR="00744A8E" w:rsidDel="008B153C">
          <w:rPr>
            <w:rFonts w:ascii="宋体" w:eastAsia="宋体" w:hAnsi="宋体" w:cs="Times New Roman"/>
            <w:bCs/>
            <w:sz w:val="32"/>
            <w:szCs w:val="32"/>
          </w:rPr>
          <w:delText>0</w:delText>
        </w:r>
      </w:del>
      <w:r w:rsidR="00645B22">
        <w:rPr>
          <w:rFonts w:ascii="宋体" w:eastAsia="宋体" w:hAnsi="宋体" w:cs="Times New Roman" w:hint="eastAsia"/>
          <w:bCs/>
          <w:sz w:val="32"/>
          <w:szCs w:val="32"/>
        </w:rPr>
        <w:t>年高水平运动队</w:t>
      </w:r>
      <w:r w:rsidR="00645B22">
        <w:rPr>
          <w:rFonts w:ascii="宋体" w:eastAsia="宋体" w:hAnsi="宋体" w:cs="Times New Roman"/>
          <w:bCs/>
          <w:sz w:val="32"/>
          <w:szCs w:val="32"/>
        </w:rPr>
        <w:t>招生</w:t>
      </w:r>
      <w:r w:rsidRPr="007F6778">
        <w:rPr>
          <w:rFonts w:ascii="宋体" w:eastAsia="宋体" w:hAnsi="宋体" w:cs="Times New Roman" w:hint="eastAsia"/>
          <w:bCs/>
          <w:sz w:val="32"/>
          <w:szCs w:val="32"/>
        </w:rPr>
        <w:t>体育专项测试</w:t>
      </w:r>
      <w:r w:rsidRPr="007F6778">
        <w:rPr>
          <w:rFonts w:ascii="宋体" w:eastAsia="宋体" w:hAnsi="宋体" w:hint="eastAsia"/>
          <w:bCs/>
          <w:sz w:val="32"/>
          <w:szCs w:val="32"/>
        </w:rPr>
        <w:t>，</w:t>
      </w:r>
      <w:r w:rsidR="007F6778" w:rsidRPr="007F6778">
        <w:rPr>
          <w:rFonts w:ascii="宋体" w:eastAsia="宋体" w:hAnsi="宋体" w:hint="eastAsia"/>
          <w:bCs/>
          <w:sz w:val="32"/>
          <w:szCs w:val="32"/>
        </w:rPr>
        <w:t>本人承诺：</w:t>
      </w:r>
    </w:p>
    <w:p w14:paraId="4D0F5B2D" w14:textId="77777777" w:rsidR="007F6778" w:rsidRPr="007F6778" w:rsidRDefault="00D04F9C" w:rsidP="007F6778">
      <w:pPr>
        <w:pStyle w:val="a7"/>
        <w:numPr>
          <w:ilvl w:val="0"/>
          <w:numId w:val="1"/>
        </w:numPr>
        <w:ind w:firstLineChars="0"/>
        <w:rPr>
          <w:rFonts w:ascii="宋体" w:eastAsia="宋体" w:hAnsi="宋体"/>
          <w:bCs/>
          <w:sz w:val="32"/>
          <w:szCs w:val="32"/>
        </w:rPr>
      </w:pPr>
      <w:r w:rsidRPr="007F6778">
        <w:rPr>
          <w:rFonts w:ascii="宋体" w:eastAsia="宋体" w:hAnsi="宋体" w:hint="eastAsia"/>
          <w:bCs/>
          <w:sz w:val="32"/>
          <w:szCs w:val="32"/>
        </w:rPr>
        <w:t>同意接受兴奋剂检查和不使用兴奋剂</w:t>
      </w:r>
      <w:r w:rsidR="007F6778" w:rsidRPr="007F6778">
        <w:rPr>
          <w:rFonts w:ascii="宋体" w:eastAsia="宋体" w:hAnsi="宋体" w:hint="eastAsia"/>
          <w:bCs/>
          <w:sz w:val="32"/>
          <w:szCs w:val="32"/>
        </w:rPr>
        <w:t>；</w:t>
      </w:r>
    </w:p>
    <w:p w14:paraId="6129B86B" w14:textId="5905C821" w:rsidR="00D04F9C" w:rsidRPr="007F6778" w:rsidRDefault="007F6778" w:rsidP="007F6778">
      <w:pPr>
        <w:ind w:firstLineChars="200" w:firstLine="640"/>
        <w:rPr>
          <w:rFonts w:ascii="宋体" w:eastAsia="宋体" w:hAnsi="宋体"/>
          <w:bCs/>
          <w:sz w:val="32"/>
          <w:szCs w:val="32"/>
        </w:rPr>
      </w:pPr>
      <w:r w:rsidRPr="007F6778">
        <w:rPr>
          <w:rFonts w:ascii="宋体" w:eastAsia="宋体" w:hAnsi="宋体" w:hint="eastAsia"/>
          <w:bCs/>
          <w:sz w:val="32"/>
          <w:szCs w:val="32"/>
        </w:rPr>
        <w:t>2.</w:t>
      </w:r>
      <w:r w:rsidR="006A0103">
        <w:rPr>
          <w:rFonts w:ascii="宋体" w:eastAsia="宋体" w:hAnsi="宋体" w:hint="eastAsia"/>
          <w:bCs/>
          <w:sz w:val="32"/>
          <w:szCs w:val="32"/>
        </w:rPr>
        <w:t>若本人拒不签订承诺书或拒绝接受兴奋剂检查，可视为</w:t>
      </w:r>
      <w:r w:rsidR="00027F04">
        <w:rPr>
          <w:rFonts w:ascii="宋体" w:eastAsia="宋体" w:hAnsi="宋体" w:hint="eastAsia"/>
          <w:bCs/>
          <w:sz w:val="32"/>
          <w:szCs w:val="32"/>
        </w:rPr>
        <w:t>自行</w:t>
      </w:r>
      <w:r w:rsidR="00251922" w:rsidRPr="007F6778">
        <w:rPr>
          <w:rFonts w:ascii="宋体" w:eastAsia="宋体" w:hAnsi="宋体" w:hint="eastAsia"/>
          <w:bCs/>
          <w:sz w:val="32"/>
          <w:szCs w:val="32"/>
        </w:rPr>
        <w:t>放弃考试资格。</w:t>
      </w:r>
    </w:p>
    <w:p w14:paraId="1894D05E" w14:textId="77777777" w:rsidR="00251922" w:rsidRPr="007F6778" w:rsidRDefault="00251922" w:rsidP="00D04F9C">
      <w:pPr>
        <w:rPr>
          <w:rFonts w:ascii="宋体" w:eastAsia="宋体" w:hAnsi="宋体"/>
          <w:bCs/>
          <w:sz w:val="32"/>
          <w:szCs w:val="32"/>
        </w:rPr>
      </w:pPr>
    </w:p>
    <w:p w14:paraId="200A646B" w14:textId="77777777" w:rsidR="00645B22" w:rsidRDefault="00251922" w:rsidP="00D04F9C">
      <w:pPr>
        <w:rPr>
          <w:rFonts w:ascii="宋体" w:eastAsia="宋体" w:hAnsi="宋体"/>
          <w:bCs/>
          <w:sz w:val="32"/>
          <w:szCs w:val="32"/>
        </w:rPr>
      </w:pPr>
      <w:r w:rsidRPr="007F6778">
        <w:rPr>
          <w:rFonts w:ascii="宋体" w:eastAsia="宋体" w:hAnsi="宋体" w:hint="eastAsia"/>
          <w:bCs/>
          <w:sz w:val="32"/>
          <w:szCs w:val="32"/>
        </w:rPr>
        <w:t xml:space="preserve">                              </w:t>
      </w:r>
    </w:p>
    <w:p w14:paraId="49BB0E2C" w14:textId="77777777" w:rsidR="00251922" w:rsidRPr="007F6778" w:rsidRDefault="00251922" w:rsidP="00645B22">
      <w:pPr>
        <w:ind w:firstLineChars="1200" w:firstLine="3840"/>
        <w:rPr>
          <w:rFonts w:ascii="宋体" w:eastAsia="宋体" w:hAnsi="宋体"/>
          <w:bCs/>
          <w:sz w:val="32"/>
          <w:szCs w:val="32"/>
        </w:rPr>
      </w:pPr>
      <w:r w:rsidRPr="007F6778">
        <w:rPr>
          <w:rFonts w:ascii="宋体" w:eastAsia="宋体" w:hAnsi="宋体" w:hint="eastAsia"/>
          <w:bCs/>
          <w:sz w:val="32"/>
          <w:szCs w:val="32"/>
        </w:rPr>
        <w:t>考生</w:t>
      </w:r>
      <w:r w:rsidR="007F6778" w:rsidRPr="007F6778">
        <w:rPr>
          <w:rFonts w:ascii="宋体" w:eastAsia="宋体" w:hAnsi="宋体" w:hint="eastAsia"/>
          <w:bCs/>
          <w:sz w:val="32"/>
          <w:szCs w:val="32"/>
        </w:rPr>
        <w:t>(承诺人)</w:t>
      </w:r>
      <w:r w:rsidRPr="007F6778">
        <w:rPr>
          <w:rFonts w:ascii="宋体" w:eastAsia="宋体" w:hAnsi="宋体" w:hint="eastAsia"/>
          <w:bCs/>
          <w:sz w:val="32"/>
          <w:szCs w:val="32"/>
        </w:rPr>
        <w:t>签名：</w:t>
      </w:r>
    </w:p>
    <w:p w14:paraId="281B9BC2" w14:textId="77777777" w:rsidR="007F6778" w:rsidRPr="007F6778" w:rsidRDefault="007F6778" w:rsidP="00D04F9C">
      <w:pPr>
        <w:rPr>
          <w:rFonts w:ascii="宋体" w:eastAsia="宋体" w:hAnsi="宋体"/>
          <w:bCs/>
          <w:sz w:val="32"/>
          <w:szCs w:val="32"/>
        </w:rPr>
      </w:pPr>
    </w:p>
    <w:p w14:paraId="463318EC" w14:textId="77777777" w:rsidR="007F6778" w:rsidRPr="007F6778" w:rsidRDefault="007F6778" w:rsidP="00D04F9C">
      <w:pPr>
        <w:rPr>
          <w:rFonts w:ascii="宋体" w:eastAsia="宋体" w:hAnsi="宋体"/>
          <w:bCs/>
          <w:sz w:val="32"/>
          <w:szCs w:val="32"/>
        </w:rPr>
      </w:pPr>
    </w:p>
    <w:p w14:paraId="314FFF76" w14:textId="2F7A8A9E" w:rsidR="00251922" w:rsidRPr="007F6778" w:rsidRDefault="00251922" w:rsidP="00D04F9C">
      <w:pPr>
        <w:rPr>
          <w:rFonts w:ascii="宋体" w:eastAsia="宋体" w:hAnsi="宋体"/>
          <w:bCs/>
          <w:sz w:val="32"/>
          <w:szCs w:val="32"/>
        </w:rPr>
      </w:pPr>
      <w:r w:rsidRPr="007F6778">
        <w:rPr>
          <w:rFonts w:ascii="宋体" w:eastAsia="宋体" w:hAnsi="宋体" w:hint="eastAsia"/>
          <w:bCs/>
          <w:sz w:val="32"/>
          <w:szCs w:val="32"/>
        </w:rPr>
        <w:t xml:space="preserve">   </w:t>
      </w:r>
      <w:r w:rsidR="00B41F83">
        <w:rPr>
          <w:rFonts w:ascii="宋体" w:eastAsia="宋体" w:hAnsi="宋体" w:hint="eastAsia"/>
          <w:bCs/>
          <w:sz w:val="32"/>
          <w:szCs w:val="32"/>
        </w:rPr>
        <w:t xml:space="preserve">                            20</w:t>
      </w:r>
      <w:r w:rsidR="00744A8E">
        <w:rPr>
          <w:rFonts w:ascii="宋体" w:eastAsia="宋体" w:hAnsi="宋体"/>
          <w:bCs/>
          <w:sz w:val="32"/>
          <w:szCs w:val="32"/>
        </w:rPr>
        <w:t>2</w:t>
      </w:r>
      <w:ins w:id="4" w:author="张克辉" w:date="2020-10-19T15:12:00Z">
        <w:r w:rsidR="008B153C">
          <w:rPr>
            <w:rFonts w:ascii="宋体" w:eastAsia="宋体" w:hAnsi="宋体"/>
            <w:bCs/>
            <w:sz w:val="32"/>
            <w:szCs w:val="32"/>
          </w:rPr>
          <w:t>1</w:t>
        </w:r>
      </w:ins>
      <w:del w:id="5" w:author="张克辉" w:date="2020-10-19T15:12:00Z">
        <w:r w:rsidR="00744A8E" w:rsidDel="008B153C">
          <w:rPr>
            <w:rFonts w:ascii="宋体" w:eastAsia="宋体" w:hAnsi="宋体"/>
            <w:bCs/>
            <w:sz w:val="32"/>
            <w:szCs w:val="32"/>
          </w:rPr>
          <w:delText>0</w:delText>
        </w:r>
      </w:del>
      <w:r w:rsidRPr="007F6778">
        <w:rPr>
          <w:rFonts w:ascii="宋体" w:eastAsia="宋体" w:hAnsi="宋体" w:hint="eastAsia"/>
          <w:bCs/>
          <w:sz w:val="32"/>
          <w:szCs w:val="32"/>
        </w:rPr>
        <w:t>年</w:t>
      </w:r>
      <w:r w:rsidR="006A2FE0">
        <w:rPr>
          <w:rFonts w:ascii="宋体" w:eastAsia="宋体" w:hAnsi="宋体" w:hint="eastAsia"/>
          <w:bCs/>
          <w:sz w:val="32"/>
          <w:szCs w:val="32"/>
        </w:rPr>
        <w:t xml:space="preserve">   </w:t>
      </w:r>
      <w:r w:rsidRPr="007F6778">
        <w:rPr>
          <w:rFonts w:ascii="宋体" w:eastAsia="宋体" w:hAnsi="宋体" w:hint="eastAsia"/>
          <w:bCs/>
          <w:sz w:val="32"/>
          <w:szCs w:val="32"/>
        </w:rPr>
        <w:t xml:space="preserve">月 </w:t>
      </w:r>
      <w:r w:rsidR="007F6778" w:rsidRPr="007F6778">
        <w:rPr>
          <w:rFonts w:ascii="宋体" w:eastAsia="宋体" w:hAnsi="宋体" w:hint="eastAsia"/>
          <w:bCs/>
          <w:sz w:val="32"/>
          <w:szCs w:val="32"/>
        </w:rPr>
        <w:t xml:space="preserve"> </w:t>
      </w:r>
      <w:r w:rsidRPr="007F6778">
        <w:rPr>
          <w:rFonts w:ascii="宋体" w:eastAsia="宋体" w:hAnsi="宋体" w:hint="eastAsia"/>
          <w:bCs/>
          <w:sz w:val="32"/>
          <w:szCs w:val="32"/>
        </w:rPr>
        <w:t xml:space="preserve"> 日</w:t>
      </w:r>
    </w:p>
    <w:sectPr w:rsidR="00251922" w:rsidRPr="007F6778" w:rsidSect="00090A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7D5C43" w14:textId="77777777" w:rsidR="00F46E49" w:rsidRDefault="00F46E49" w:rsidP="007F6778">
      <w:r>
        <w:separator/>
      </w:r>
    </w:p>
  </w:endnote>
  <w:endnote w:type="continuationSeparator" w:id="0">
    <w:p w14:paraId="5368767E" w14:textId="77777777" w:rsidR="00F46E49" w:rsidRDefault="00F46E49" w:rsidP="007F6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F77269" w14:textId="77777777" w:rsidR="00F46E49" w:rsidRDefault="00F46E49" w:rsidP="007F6778">
      <w:r>
        <w:separator/>
      </w:r>
    </w:p>
  </w:footnote>
  <w:footnote w:type="continuationSeparator" w:id="0">
    <w:p w14:paraId="4DA46091" w14:textId="77777777" w:rsidR="00F46E49" w:rsidRDefault="00F46E49" w:rsidP="007F67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4C0F95"/>
    <w:multiLevelType w:val="hybridMultilevel"/>
    <w:tmpl w:val="A13282E2"/>
    <w:lvl w:ilvl="0" w:tplc="E42CE898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张克辉">
    <w15:presenceInfo w15:providerId="None" w15:userId="张克辉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4F9C"/>
    <w:rsid w:val="00027F04"/>
    <w:rsid w:val="000617B8"/>
    <w:rsid w:val="000724E7"/>
    <w:rsid w:val="00090A16"/>
    <w:rsid w:val="001502BD"/>
    <w:rsid w:val="00191003"/>
    <w:rsid w:val="00251922"/>
    <w:rsid w:val="002D5118"/>
    <w:rsid w:val="002F5B95"/>
    <w:rsid w:val="003761D0"/>
    <w:rsid w:val="003836D3"/>
    <w:rsid w:val="003A72B5"/>
    <w:rsid w:val="00411479"/>
    <w:rsid w:val="00471358"/>
    <w:rsid w:val="00645B22"/>
    <w:rsid w:val="00650858"/>
    <w:rsid w:val="006A0103"/>
    <w:rsid w:val="006A2FE0"/>
    <w:rsid w:val="006E1848"/>
    <w:rsid w:val="0070040F"/>
    <w:rsid w:val="00744783"/>
    <w:rsid w:val="00744A8E"/>
    <w:rsid w:val="007F6778"/>
    <w:rsid w:val="00895CA2"/>
    <w:rsid w:val="008B153C"/>
    <w:rsid w:val="00905172"/>
    <w:rsid w:val="00927B78"/>
    <w:rsid w:val="00A83CE1"/>
    <w:rsid w:val="00AA1666"/>
    <w:rsid w:val="00AB448F"/>
    <w:rsid w:val="00B05191"/>
    <w:rsid w:val="00B41F83"/>
    <w:rsid w:val="00BC7F67"/>
    <w:rsid w:val="00C53948"/>
    <w:rsid w:val="00C76CF3"/>
    <w:rsid w:val="00D04F9C"/>
    <w:rsid w:val="00D40FDF"/>
    <w:rsid w:val="00D50C26"/>
    <w:rsid w:val="00DE5EA1"/>
    <w:rsid w:val="00E35A22"/>
    <w:rsid w:val="00EA2079"/>
    <w:rsid w:val="00F46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831596"/>
  <w15:docId w15:val="{03A587ED-863B-49ED-9027-4061FE639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0A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67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F677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F67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F6778"/>
    <w:rPr>
      <w:sz w:val="18"/>
      <w:szCs w:val="18"/>
    </w:rPr>
  </w:style>
  <w:style w:type="paragraph" w:styleId="a7">
    <w:name w:val="List Paragraph"/>
    <w:basedOn w:val="a"/>
    <w:uiPriority w:val="34"/>
    <w:qFormat/>
    <w:rsid w:val="007F677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285</Characters>
  <Application>Microsoft Office Word</Application>
  <DocSecurity>0</DocSecurity>
  <Lines>2</Lines>
  <Paragraphs>1</Paragraphs>
  <ScaleCrop>false</ScaleCrop>
  <Company>Microsoft</Company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张克辉</cp:lastModifiedBy>
  <cp:revision>6</cp:revision>
  <dcterms:created xsi:type="dcterms:W3CDTF">2018-01-12T02:55:00Z</dcterms:created>
  <dcterms:modified xsi:type="dcterms:W3CDTF">2020-10-19T07:12:00Z</dcterms:modified>
</cp:coreProperties>
</file>